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5" w:rsidRPr="00BB2ED5" w:rsidRDefault="00BB2ED5" w:rsidP="00BB2ED5">
      <w:pPr>
        <w:pStyle w:val="usoboll1"/>
        <w:spacing w:line="240" w:lineRule="auto"/>
        <w:ind w:left="5387" w:firstLine="0"/>
        <w:jc w:val="right"/>
        <w:rPr>
          <w:rFonts w:ascii="Calibri" w:hAnsi="Calibri" w:cs="Calibri"/>
          <w:i/>
          <w:sz w:val="20"/>
        </w:rPr>
      </w:pPr>
      <w:r w:rsidRPr="00BB2ED5">
        <w:rPr>
          <w:rFonts w:ascii="Calibri" w:hAnsi="Calibri" w:cs="Calibri"/>
          <w:i/>
          <w:sz w:val="20"/>
        </w:rPr>
        <w:t xml:space="preserve">Allegato </w:t>
      </w:r>
      <w:r w:rsidR="006C7A95">
        <w:rPr>
          <w:rFonts w:ascii="Calibri" w:hAnsi="Calibri" w:cs="Calibri"/>
          <w:i/>
          <w:sz w:val="20"/>
        </w:rPr>
        <w:t>3</w:t>
      </w:r>
    </w:p>
    <w:p w:rsidR="00BB2ED5" w:rsidRDefault="00BB2ED5" w:rsidP="00271B3F">
      <w:pPr>
        <w:pStyle w:val="usoboll1"/>
        <w:spacing w:line="240" w:lineRule="auto"/>
        <w:ind w:left="5387" w:firstLine="0"/>
        <w:jc w:val="left"/>
        <w:rPr>
          <w:rFonts w:ascii="Calibri" w:hAnsi="Calibri" w:cs="Calibri"/>
          <w:b/>
          <w:sz w:val="22"/>
          <w:szCs w:val="22"/>
        </w:rPr>
      </w:pPr>
    </w:p>
    <w:p w:rsidR="00271B3F" w:rsidRPr="00514553" w:rsidRDefault="00271B3F" w:rsidP="00271B3F">
      <w:pPr>
        <w:pStyle w:val="usoboll1"/>
        <w:numPr>
          <w:ins w:id="0" w:author="Irccs" w:date="2013-05-24T12:20:00Z"/>
        </w:numPr>
        <w:spacing w:line="240" w:lineRule="auto"/>
        <w:ind w:left="5387" w:firstLine="0"/>
        <w:jc w:val="left"/>
        <w:rPr>
          <w:rFonts w:ascii="Calibri" w:hAnsi="Calibri" w:cs="Calibri"/>
          <w:b/>
          <w:sz w:val="22"/>
          <w:szCs w:val="22"/>
        </w:rPr>
      </w:pPr>
      <w:proofErr w:type="spellStart"/>
      <w:r w:rsidRPr="00514553">
        <w:rPr>
          <w:rFonts w:ascii="Calibri" w:hAnsi="Calibri" w:cs="Calibri"/>
          <w:b/>
          <w:sz w:val="22"/>
          <w:szCs w:val="22"/>
        </w:rPr>
        <w:t>Spett.le</w:t>
      </w:r>
      <w:proofErr w:type="spellEnd"/>
      <w:r w:rsidRPr="00514553">
        <w:rPr>
          <w:rFonts w:ascii="Calibri" w:hAnsi="Calibri" w:cs="Calibri"/>
          <w:b/>
          <w:sz w:val="22"/>
          <w:szCs w:val="22"/>
        </w:rPr>
        <w:t xml:space="preserve"> IRCCS</w:t>
      </w:r>
    </w:p>
    <w:p w:rsidR="00271B3F" w:rsidRPr="00514553" w:rsidRDefault="00271B3F" w:rsidP="00271B3F">
      <w:pPr>
        <w:pStyle w:val="usoboll1"/>
        <w:spacing w:line="240" w:lineRule="auto"/>
        <w:ind w:left="5387" w:firstLine="0"/>
        <w:jc w:val="left"/>
        <w:rPr>
          <w:rFonts w:ascii="Calibri" w:hAnsi="Calibri" w:cs="Calibri"/>
          <w:b/>
          <w:sz w:val="22"/>
          <w:szCs w:val="22"/>
        </w:rPr>
      </w:pPr>
      <w:r w:rsidRPr="00514553">
        <w:rPr>
          <w:rFonts w:ascii="Calibri" w:hAnsi="Calibri" w:cs="Calibri"/>
          <w:b/>
          <w:sz w:val="22"/>
          <w:szCs w:val="22"/>
        </w:rPr>
        <w:t>Istituto Tumori“Giovanni Paolo II”</w:t>
      </w:r>
    </w:p>
    <w:p w:rsidR="00271B3F" w:rsidRPr="00514553" w:rsidRDefault="00271B3F" w:rsidP="00271B3F">
      <w:pPr>
        <w:pStyle w:val="usoboll1"/>
        <w:spacing w:line="240" w:lineRule="auto"/>
        <w:ind w:left="5387" w:firstLine="0"/>
        <w:jc w:val="left"/>
        <w:rPr>
          <w:rFonts w:ascii="Calibri" w:hAnsi="Calibri" w:cs="Calibri"/>
          <w:b/>
          <w:sz w:val="22"/>
          <w:szCs w:val="22"/>
        </w:rPr>
      </w:pPr>
      <w:r w:rsidRPr="00514553">
        <w:rPr>
          <w:rFonts w:ascii="Calibri" w:hAnsi="Calibri" w:cs="Calibri"/>
          <w:b/>
          <w:sz w:val="22"/>
          <w:szCs w:val="22"/>
        </w:rPr>
        <w:t xml:space="preserve">Viale Orazio </w:t>
      </w:r>
      <w:proofErr w:type="spellStart"/>
      <w:r w:rsidRPr="00514553">
        <w:rPr>
          <w:rFonts w:ascii="Calibri" w:hAnsi="Calibri" w:cs="Calibri"/>
          <w:b/>
          <w:sz w:val="22"/>
          <w:szCs w:val="22"/>
        </w:rPr>
        <w:t>Flacco</w:t>
      </w:r>
      <w:proofErr w:type="spellEnd"/>
      <w:r w:rsidRPr="00514553">
        <w:rPr>
          <w:rFonts w:ascii="Calibri" w:hAnsi="Calibri" w:cs="Calibri"/>
          <w:b/>
          <w:sz w:val="22"/>
          <w:szCs w:val="22"/>
        </w:rPr>
        <w:t>, 65</w:t>
      </w:r>
    </w:p>
    <w:p w:rsidR="00271B3F" w:rsidRPr="00514553" w:rsidRDefault="00271B3F" w:rsidP="00271B3F">
      <w:pPr>
        <w:pStyle w:val="usoboll1"/>
        <w:spacing w:line="240" w:lineRule="auto"/>
        <w:ind w:left="5387" w:firstLine="0"/>
        <w:rPr>
          <w:rFonts w:ascii="Calibri" w:hAnsi="Calibri" w:cs="Calibri"/>
          <w:b/>
          <w:sz w:val="22"/>
          <w:szCs w:val="22"/>
        </w:rPr>
      </w:pPr>
      <w:r w:rsidRPr="00514553">
        <w:rPr>
          <w:rFonts w:ascii="Calibri" w:hAnsi="Calibri" w:cs="Calibri"/>
          <w:b/>
          <w:sz w:val="22"/>
          <w:szCs w:val="22"/>
        </w:rPr>
        <w:t>70124 Bari</w:t>
      </w:r>
    </w:p>
    <w:p w:rsidR="00271B3F" w:rsidRPr="00514553" w:rsidRDefault="00271B3F" w:rsidP="00271B3F">
      <w:pPr>
        <w:pStyle w:val="usoboll1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271B3F" w:rsidRPr="00514553" w:rsidRDefault="00271B3F" w:rsidP="00271B3F">
      <w:pPr>
        <w:pStyle w:val="usoboll1"/>
        <w:spacing w:line="276" w:lineRule="auto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514553">
        <w:rPr>
          <w:rFonts w:ascii="Calibri" w:hAnsi="Calibri" w:cs="Calibri"/>
          <w:b/>
          <w:sz w:val="22"/>
          <w:szCs w:val="22"/>
        </w:rPr>
        <w:t>DICHIARAZIONE D’OFFERTA</w:t>
      </w:r>
    </w:p>
    <w:p w:rsidR="00271B3F" w:rsidRPr="004547D8" w:rsidRDefault="00271B3F" w:rsidP="00271B3F">
      <w:pPr>
        <w:pStyle w:val="usoboll1"/>
        <w:spacing w:line="240" w:lineRule="auto"/>
        <w:ind w:left="0" w:firstLine="0"/>
        <w:jc w:val="center"/>
        <w:rPr>
          <w:rFonts w:ascii="Calibri" w:hAnsi="Calibri" w:cs="Calibri"/>
          <w:i/>
          <w:sz w:val="16"/>
          <w:szCs w:val="16"/>
        </w:rPr>
      </w:pPr>
      <w:r w:rsidRPr="004547D8">
        <w:rPr>
          <w:rFonts w:ascii="Calibri" w:hAnsi="Calibri" w:cs="Calibri"/>
          <w:i/>
          <w:sz w:val="16"/>
          <w:szCs w:val="16"/>
        </w:rPr>
        <w:t>(compilare in ogni sua parte, sottoscrivere e apporre firma digitale, pena esclusione dal procedimento)</w:t>
      </w:r>
    </w:p>
    <w:p w:rsidR="00271B3F" w:rsidRPr="00514553" w:rsidRDefault="00271B3F" w:rsidP="00271B3F">
      <w:pPr>
        <w:pStyle w:val="usoboll1"/>
        <w:spacing w:line="276" w:lineRule="auto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</w:p>
    <w:p w:rsidR="00271B3F" w:rsidRDefault="00271B3F" w:rsidP="00271B3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APPROVVIGIONAMENTO </w:t>
      </w:r>
      <w:proofErr w:type="spellStart"/>
      <w:r>
        <w:rPr>
          <w:rFonts w:ascii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STAMPATI</w:t>
      </w:r>
    </w:p>
    <w:p w:rsidR="00271B3F" w:rsidRPr="0017475E" w:rsidRDefault="00271B3F" w:rsidP="00271B3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CIG </w:t>
      </w:r>
      <w:r w:rsidR="00423482">
        <w:rPr>
          <w:rFonts w:ascii="Calibri" w:hAnsi="Calibri" w:cs="Calibri"/>
          <w:b/>
          <w:sz w:val="24"/>
          <w:szCs w:val="24"/>
        </w:rPr>
        <w:t>Z872DA6467</w:t>
      </w:r>
    </w:p>
    <w:p w:rsidR="00271B3F" w:rsidRPr="00514553" w:rsidRDefault="00271B3F" w:rsidP="00271B3F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1667"/>
        <w:gridCol w:w="283"/>
        <w:gridCol w:w="2693"/>
        <w:gridCol w:w="284"/>
        <w:gridCol w:w="709"/>
        <w:gridCol w:w="283"/>
        <w:gridCol w:w="851"/>
        <w:gridCol w:w="3084"/>
      </w:tblGrid>
      <w:tr w:rsidR="00271B3F" w:rsidRPr="00514553" w:rsidTr="00B2750F">
        <w:tc>
          <w:tcPr>
            <w:tcW w:w="1668" w:type="dxa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Il / La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1B3F" w:rsidRPr="00514553" w:rsidTr="00B2750F">
        <w:tc>
          <w:tcPr>
            <w:tcW w:w="1668" w:type="dxa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 xml:space="preserve">con sede in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Via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1B3F" w:rsidRPr="00514553" w:rsidTr="00B2750F">
        <w:tc>
          <w:tcPr>
            <w:tcW w:w="1668" w:type="dxa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Partita IVA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1B3F" w:rsidRPr="00514553" w:rsidTr="00B2750F">
        <w:tc>
          <w:tcPr>
            <w:tcW w:w="1951" w:type="dxa"/>
            <w:gridSpan w:val="2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Rappresentata 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4553">
              <w:rPr>
                <w:rFonts w:ascii="Calibri" w:hAnsi="Calibri" w:cs="Calibri"/>
                <w:sz w:val="22"/>
                <w:szCs w:val="22"/>
              </w:rPr>
              <w:t>nella sua qualità di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271B3F" w:rsidRPr="00514553" w:rsidRDefault="00271B3F" w:rsidP="00B2750F">
            <w:pPr>
              <w:autoSpaceDE w:val="0"/>
              <w:autoSpaceDN w:val="0"/>
              <w:adjustRightInd w:val="0"/>
              <w:spacing w:before="240"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1B3F" w:rsidRPr="00514553" w:rsidRDefault="00271B3F" w:rsidP="00271B3F">
      <w:pPr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271B3F" w:rsidRDefault="00271B3F" w:rsidP="00271B3F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DICHIARA</w:t>
      </w:r>
    </w:p>
    <w:p w:rsidR="00271B3F" w:rsidRPr="00514553" w:rsidRDefault="00271B3F" w:rsidP="00271B3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71B3F" w:rsidRPr="00514553" w:rsidRDefault="00271B3F" w:rsidP="00271B3F">
      <w:pPr>
        <w:numPr>
          <w:ilvl w:val="0"/>
          <w:numId w:val="1"/>
        </w:numPr>
        <w:spacing w:line="276" w:lineRule="auto"/>
        <w:ind w:left="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 xml:space="preserve">sotto la propria responsabilità </w:t>
      </w:r>
      <w:r w:rsidRPr="00514553">
        <w:rPr>
          <w:rFonts w:ascii="Calibri" w:hAnsi="Calibri" w:cs="Calibri"/>
          <w:bCs/>
          <w:sz w:val="22"/>
          <w:szCs w:val="22"/>
        </w:rPr>
        <w:t xml:space="preserve">ai sensi degli artt. 46 e 47 del D.P.R. 445/2000 </w:t>
      </w:r>
      <w:r w:rsidRPr="00514553">
        <w:rPr>
          <w:rFonts w:ascii="Calibri" w:hAnsi="Calibri" w:cs="Calibri"/>
          <w:i/>
          <w:sz w:val="22"/>
          <w:szCs w:val="22"/>
        </w:rPr>
        <w:t>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</w:t>
      </w:r>
      <w:r w:rsidRPr="00514553">
        <w:rPr>
          <w:rFonts w:ascii="Calibri" w:hAnsi="Calibri" w:cs="Calibri"/>
          <w:sz w:val="22"/>
          <w:szCs w:val="22"/>
        </w:rPr>
        <w:t xml:space="preserve"> </w:t>
      </w:r>
      <w:r w:rsidRPr="00514553">
        <w:rPr>
          <w:rFonts w:ascii="Calibri" w:hAnsi="Calibri" w:cs="Calibri"/>
          <w:i/>
          <w:sz w:val="22"/>
          <w:szCs w:val="22"/>
        </w:rPr>
        <w:t>autorizzazioni per le quali la dichiarazione è stata rilasciata;</w:t>
      </w:r>
    </w:p>
    <w:p w:rsidR="00271B3F" w:rsidRPr="00514553" w:rsidRDefault="00271B3F" w:rsidP="00271B3F">
      <w:pPr>
        <w:numPr>
          <w:ilvl w:val="0"/>
          <w:numId w:val="1"/>
        </w:numPr>
        <w:spacing w:before="120" w:line="276" w:lineRule="auto"/>
        <w:ind w:left="284" w:hanging="357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 xml:space="preserve">che l’offerta è irrevocabile ed impegnativa per </w:t>
      </w:r>
      <w:r>
        <w:rPr>
          <w:rFonts w:ascii="Calibri" w:hAnsi="Calibri" w:cs="Calibri"/>
          <w:sz w:val="22"/>
          <w:szCs w:val="22"/>
        </w:rPr>
        <w:t>dodici</w:t>
      </w:r>
      <w:r w:rsidRPr="00514553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514553">
        <w:rPr>
          <w:rFonts w:ascii="Calibri" w:hAnsi="Calibri" w:cs="Calibri"/>
          <w:sz w:val="22"/>
          <w:szCs w:val="22"/>
        </w:rPr>
        <w:t>) mesi dalla data di presentazione della stessa;</w:t>
      </w:r>
    </w:p>
    <w:p w:rsidR="00271B3F" w:rsidRDefault="00271B3F" w:rsidP="00271B3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3" w:hanging="357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che per la fornitura d</w:t>
      </w:r>
      <w:r>
        <w:rPr>
          <w:rFonts w:ascii="Calibri" w:hAnsi="Calibri" w:cs="Calibri"/>
          <w:sz w:val="22"/>
          <w:szCs w:val="22"/>
        </w:rPr>
        <w:t>e</w:t>
      </w:r>
      <w:r w:rsidRPr="00514553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prodotti di seguito riportati, </w:t>
      </w:r>
      <w:r w:rsidRPr="00514553">
        <w:rPr>
          <w:rFonts w:ascii="Calibri" w:hAnsi="Calibri" w:cs="Calibri"/>
          <w:sz w:val="22"/>
          <w:szCs w:val="22"/>
        </w:rPr>
        <w:t>offre: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485"/>
        <w:gridCol w:w="1453"/>
        <w:gridCol w:w="954"/>
        <w:gridCol w:w="1455"/>
      </w:tblGrid>
      <w:tr w:rsidR="000154D2" w:rsidRPr="000154D2" w:rsidTr="000154D2">
        <w:tc>
          <w:tcPr>
            <w:tcW w:w="1008" w:type="dxa"/>
            <w:vAlign w:val="center"/>
          </w:tcPr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Mod.</w:t>
            </w:r>
          </w:p>
        </w:tc>
        <w:tc>
          <w:tcPr>
            <w:tcW w:w="4485" w:type="dxa"/>
            <w:vAlign w:val="center"/>
          </w:tcPr>
          <w:p w:rsidR="000154D2" w:rsidRPr="000154D2" w:rsidRDefault="000154D2" w:rsidP="00B2750F">
            <w:pPr>
              <w:suppressAutoHyphens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Descrizione</w:t>
            </w:r>
          </w:p>
        </w:tc>
        <w:tc>
          <w:tcPr>
            <w:tcW w:w="1453" w:type="dxa"/>
            <w:vAlign w:val="center"/>
          </w:tcPr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Prezzo unitario s/IVA</w:t>
            </w:r>
          </w:p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caps/>
                <w:sz w:val="18"/>
                <w:szCs w:val="18"/>
              </w:rPr>
              <w:t>€</w:t>
            </w:r>
          </w:p>
        </w:tc>
        <w:tc>
          <w:tcPr>
            <w:tcW w:w="954" w:type="dxa"/>
            <w:vAlign w:val="center"/>
          </w:tcPr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Quantità</w:t>
            </w:r>
          </w:p>
        </w:tc>
        <w:tc>
          <w:tcPr>
            <w:tcW w:w="1455" w:type="dxa"/>
          </w:tcPr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Totale fornitura</w:t>
            </w:r>
          </w:p>
          <w:p w:rsid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54D2">
              <w:rPr>
                <w:rFonts w:ascii="Calibri" w:hAnsi="Calibri" w:cs="Calibri"/>
                <w:b/>
                <w:sz w:val="18"/>
                <w:szCs w:val="18"/>
              </w:rPr>
              <w:t>s/IVA</w:t>
            </w:r>
          </w:p>
          <w:p w:rsidR="000154D2" w:rsidRPr="000154D2" w:rsidRDefault="000154D2" w:rsidP="00B2750F">
            <w:pPr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€</w:t>
            </w: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13/C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Bollettario richiesta farmaci in duplice copia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autocopiante</w:t>
            </w:r>
            <w:proofErr w:type="spellEnd"/>
          </w:p>
        </w:tc>
        <w:tc>
          <w:tcPr>
            <w:tcW w:w="1453" w:type="dxa"/>
            <w:vAlign w:val="center"/>
          </w:tcPr>
          <w:p w:rsidR="000154D2" w:rsidRPr="004A4032" w:rsidRDefault="000154D2" w:rsidP="00B2750F">
            <w:pPr>
              <w:pStyle w:val="usoboll1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451D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13/F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Bollettario richiesta farmaci soggetti ad autorizzazione in duplice copia auto copiante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Busta lettera f.to 11 x 23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F451D5"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adesivo f.to 19 x 26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adesivo f.to 23 x 33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adesivo f.to 25 x 36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Cartellina celeste con oggetto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7/San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Rx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f.to 19 x 26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 RADIOLOGIA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F451D5"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7/San B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082E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BUSTA PER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MAMMOGRAFIA SENOLOGICA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lastRenderedPageBreak/>
              <w:t>13/San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Cartella celeste con tasca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14/San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Cartella rosa con tasca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22/San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termografico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24/San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Cartella clinica Radioterapia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Pr="00F451D5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  <w:lang w:val="en-GB"/>
              </w:rPr>
              <w:t>31/San/B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Rosa per fogli cartella clinica</w:t>
            </w:r>
          </w:p>
        </w:tc>
        <w:tc>
          <w:tcPr>
            <w:tcW w:w="1453" w:type="dxa"/>
          </w:tcPr>
          <w:p w:rsidR="000154D2" w:rsidRPr="001B06CD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  <w:lang w:val="en-GB"/>
              </w:rPr>
              <w:t>2</w:t>
            </w:r>
            <w:r>
              <w:rPr>
                <w:rFonts w:ascii="Calibri" w:hAnsi="Calibri" w:cs="Calibri"/>
                <w:color w:val="000000"/>
                <w:lang w:val="en-GB"/>
              </w:rPr>
              <w:t>0</w:t>
            </w:r>
            <w:r w:rsidRPr="00F451D5">
              <w:rPr>
                <w:rFonts w:ascii="Calibri" w:hAnsi="Calibri" w:cs="Calibri"/>
                <w:color w:val="000000"/>
                <w:lang w:val="en-GB"/>
              </w:rPr>
              <w:t>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  <w:lang w:val="en-GB"/>
              </w:rPr>
              <w:t>31/San/C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Bustone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celeste per fogli car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ella clinica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32/San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richiesta esame istologico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  <w:lang w:val="en-GB"/>
              </w:rPr>
              <w:t>41/San/B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Foglio richiesta esami al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Lab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Analisi con codice a barra</w:t>
            </w:r>
          </w:p>
        </w:tc>
        <w:tc>
          <w:tcPr>
            <w:tcW w:w="1453" w:type="dxa"/>
          </w:tcPr>
          <w:p w:rsidR="000154D2" w:rsidRPr="001B06CD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  <w:r w:rsidRPr="00F451D5">
              <w:rPr>
                <w:rFonts w:ascii="Calibri" w:hAnsi="Calibri" w:cs="Calibri"/>
                <w:color w:val="000000"/>
                <w:lang w:val="en-GB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  <w:lang w:val="en-GB"/>
              </w:rPr>
              <w:t>41/San/C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Foglio richiesta esami urgenti al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Lab.Anal.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 codice a barra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63/San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dati paziente servizio di radiodiagnostica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67/San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Esame citologico - carta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autocopiante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- 3 copie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91/San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controllo successivo ambulatoriale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93/San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controllo bilancio liquido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94/San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Cartella clinica femminile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95/San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Cartella clinica maschile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112/San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F451D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137/San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Foglio rifiuti ospedalieri trattari - 3 copie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autocopianti</w:t>
            </w:r>
            <w:proofErr w:type="spellEnd"/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138/San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Ricettario intestato Istituto grande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  <w:r w:rsidRPr="00F451D5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2C5AF8" w:rsidRDefault="000154D2" w:rsidP="00B2750F">
            <w:pPr>
              <w:ind w:left="0" w:firstLine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C5AF8">
              <w:rPr>
                <w:rFonts w:ascii="Calibri" w:hAnsi="Calibri" w:cs="Calibri"/>
                <w:bCs/>
                <w:color w:val="000000"/>
              </w:rPr>
              <w:t>138/A/San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Ricettario intestato Istituto piccolo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F451D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F451D5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197/San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Registro sala operatoria in duplice copia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autocopiante</w:t>
            </w:r>
            <w:proofErr w:type="spellEnd"/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F451D5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201/San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informazione sui rischi dei mezzi di contrasto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202/San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Foglio informazione sui rischi dei mezzi di contrasto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Cartella anestesia - carta </w:t>
            </w:r>
            <w:proofErr w:type="spellStart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autocopiante</w:t>
            </w:r>
            <w:proofErr w:type="spellEnd"/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stampa su due facciate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5" w:type="dxa"/>
            <w:vAlign w:val="center"/>
          </w:tcPr>
          <w:p w:rsidR="000154D2" w:rsidRPr="002C5AF8" w:rsidRDefault="000154D2" w:rsidP="00147E0B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>Buste di carta con manico del tipo utilizzato negli esercizi commerciali, peso della carta non inferiore a 100 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VARIE MISURE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F451D5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A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Foglio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terapia presa in carico del paziente  (Dr.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Palmiotti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F451D5">
              <w:rPr>
                <w:rFonts w:ascii="Calibri" w:hAnsi="Calibri" w:cs="Calibri"/>
                <w:color w:val="000000"/>
              </w:rPr>
              <w:t>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Cartella per atti giudiziari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154D2" w:rsidRPr="00F451D5" w:rsidTr="000154D2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5" w:type="dxa"/>
            <w:vAlign w:val="center"/>
          </w:tcPr>
          <w:p w:rsidR="000154D2" w:rsidRPr="002C5AF8" w:rsidRDefault="000154D2" w:rsidP="00B2750F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Cartella clinica</w:t>
            </w:r>
          </w:p>
        </w:tc>
        <w:tc>
          <w:tcPr>
            <w:tcW w:w="1453" w:type="dxa"/>
          </w:tcPr>
          <w:p w:rsidR="000154D2" w:rsidRPr="004A4032" w:rsidRDefault="000154D2" w:rsidP="00B2750F">
            <w:pPr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154D2" w:rsidRPr="00F451D5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455" w:type="dxa"/>
          </w:tcPr>
          <w:p w:rsidR="000154D2" w:rsidRDefault="000154D2" w:rsidP="00B2750F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71B3F" w:rsidRPr="00514553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che tutti i prodotti offerti sono rispondenti ai requisiti minimi di sicurezza nazionali e comunitari (CE) e che sono corrispondenti ai requisiti tecnico prestazionali previsti nella documentazione della presente gara;</w:t>
      </w:r>
    </w:p>
    <w:p w:rsidR="00271B3F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che tutti i dispositivi medici offerti devono essere conformi al D.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4553">
        <w:rPr>
          <w:rFonts w:ascii="Calibri" w:hAnsi="Calibri" w:cs="Calibri"/>
          <w:sz w:val="22"/>
          <w:szCs w:val="22"/>
        </w:rPr>
        <w:t>L.gs.</w:t>
      </w:r>
      <w:proofErr w:type="spellEnd"/>
      <w:r w:rsidRPr="00514553">
        <w:rPr>
          <w:rFonts w:ascii="Calibri" w:hAnsi="Calibri" w:cs="Calibri"/>
          <w:sz w:val="22"/>
          <w:szCs w:val="22"/>
        </w:rPr>
        <w:t xml:space="preserve"> 46/97;</w:t>
      </w:r>
    </w:p>
    <w:p w:rsidR="00271B3F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che la fornitura offerta rispetta tutti i requisiti minimi richiesti, compresi quelli fissati dal D.M. Ambiente del 22/02/2011;</w:t>
      </w:r>
    </w:p>
    <w:p w:rsidR="00271B3F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di aver considerato e valutato tutte le condizioni, incidenti sulle prestazioni oggetto della gara, che possono influire sulla determinazione dell’offerta e delle condizioni contrattuali e di aver preso conoscenza di tutte le circostanze, generali e specifiche, relative all’esecuzione del contratto e di averne tenuto conto nella for</w:t>
      </w:r>
      <w:r>
        <w:rPr>
          <w:rFonts w:ascii="Calibri" w:hAnsi="Calibri" w:cs="Calibri"/>
          <w:sz w:val="22"/>
          <w:szCs w:val="22"/>
        </w:rPr>
        <w:t>mulazione  dell’offerta;</w:t>
      </w:r>
    </w:p>
    <w:p w:rsidR="00271B3F" w:rsidRPr="00514553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di adempiere a tutte le obbligazioni previste nella Lettera d’invito;</w:t>
      </w:r>
    </w:p>
    <w:p w:rsidR="00271B3F" w:rsidRPr="00514553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lastRenderedPageBreak/>
        <w:t>di aver preso cognizione di tutte le circostanze generali e speciali che possono interessare l’esecuzione di tutte le prestazioni oggetto del contratto, così come esposte alla documentazione di gara;</w:t>
      </w:r>
    </w:p>
    <w:p w:rsidR="00271B3F" w:rsidRPr="00514553" w:rsidRDefault="00271B3F" w:rsidP="00271B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14553">
        <w:rPr>
          <w:rFonts w:ascii="Calibri" w:hAnsi="Calibri" w:cs="Calibri"/>
          <w:sz w:val="22"/>
          <w:szCs w:val="22"/>
        </w:rPr>
        <w:t>di essere consapevole che i termini per l’espletamento del servizio sono da considerarsi a tutti gli effetti essenziali ai sensi dell’articolo 1457 del cod. civ.;</w:t>
      </w:r>
    </w:p>
    <w:p w:rsidR="00271B3F" w:rsidRPr="00514553" w:rsidRDefault="00271B3F" w:rsidP="00271B3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71B3F" w:rsidRPr="00514553" w:rsidRDefault="00271B3F" w:rsidP="00271B3F">
      <w:pPr>
        <w:spacing w:line="276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14553">
        <w:rPr>
          <w:rFonts w:ascii="Calibri" w:hAnsi="Calibri" w:cs="Calibri"/>
          <w:sz w:val="22"/>
          <w:szCs w:val="22"/>
        </w:rPr>
        <w:t>Luogo e data</w:t>
      </w:r>
      <w:r w:rsidRPr="00514553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271B3F" w:rsidRPr="00514553" w:rsidRDefault="00271B3F" w:rsidP="00271B3F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271B3F" w:rsidRPr="00514553" w:rsidRDefault="00271B3F" w:rsidP="00271B3F">
      <w:pPr>
        <w:spacing w:line="276" w:lineRule="auto"/>
        <w:ind w:left="0" w:firstLine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    </w:t>
      </w:r>
      <w:r w:rsidRPr="00514553">
        <w:rPr>
          <w:rFonts w:ascii="Calibri" w:hAnsi="Calibri" w:cs="Calibri"/>
          <w:b/>
          <w:i/>
          <w:sz w:val="22"/>
          <w:szCs w:val="22"/>
        </w:rPr>
        <w:t>FIRMA DIGITALE</w:t>
      </w:r>
    </w:p>
    <w:p w:rsidR="00271B3F" w:rsidRPr="00514553" w:rsidRDefault="00271B3F" w:rsidP="00271B3F">
      <w:pPr>
        <w:spacing w:line="276" w:lineRule="auto"/>
        <w:ind w:left="0" w:firstLine="0"/>
        <w:jc w:val="center"/>
        <w:rPr>
          <w:rFonts w:ascii="Calibri" w:hAnsi="Calibri" w:cs="Calibri"/>
          <w:b/>
          <w:i/>
          <w:sz w:val="22"/>
          <w:szCs w:val="22"/>
        </w:rPr>
      </w:pPr>
      <w:r w:rsidRPr="00514553">
        <w:rPr>
          <w:rFonts w:ascii="Calibri" w:hAnsi="Calibri" w:cs="Calibri"/>
          <w:b/>
          <w:i/>
          <w:sz w:val="22"/>
          <w:szCs w:val="22"/>
        </w:rPr>
        <w:t>DEL LEGALE RAPPRESENTANTE</w:t>
      </w:r>
    </w:p>
    <w:p w:rsidR="004F553F" w:rsidRDefault="004F553F" w:rsidP="00271B3F"/>
    <w:sectPr w:rsidR="004F553F" w:rsidSect="004F5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965"/>
    <w:multiLevelType w:val="hybridMultilevel"/>
    <w:tmpl w:val="84345BB2"/>
    <w:lvl w:ilvl="0" w:tplc="FF4EF4A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EF4175"/>
    <w:multiLevelType w:val="hybridMultilevel"/>
    <w:tmpl w:val="1806FADE"/>
    <w:lvl w:ilvl="0" w:tplc="FF4EF4A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C9FA1C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271B3F"/>
    <w:rsid w:val="000154D2"/>
    <w:rsid w:val="00082E42"/>
    <w:rsid w:val="000D638D"/>
    <w:rsid w:val="00147E0B"/>
    <w:rsid w:val="002351C9"/>
    <w:rsid w:val="00271B3F"/>
    <w:rsid w:val="00423482"/>
    <w:rsid w:val="00454D20"/>
    <w:rsid w:val="004F553F"/>
    <w:rsid w:val="006C7A95"/>
    <w:rsid w:val="0080330C"/>
    <w:rsid w:val="00A60810"/>
    <w:rsid w:val="00AF1913"/>
    <w:rsid w:val="00BB2ED5"/>
    <w:rsid w:val="00F9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B3F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271B3F"/>
    <w:pPr>
      <w:widowControl w:val="0"/>
      <w:spacing w:line="482" w:lineRule="exac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Santorsola</dc:creator>
  <cp:lastModifiedBy>ANNA</cp:lastModifiedBy>
  <cp:revision>5</cp:revision>
  <dcterms:created xsi:type="dcterms:W3CDTF">2020-08-13T12:59:00Z</dcterms:created>
  <dcterms:modified xsi:type="dcterms:W3CDTF">2020-08-19T08:10:00Z</dcterms:modified>
</cp:coreProperties>
</file>